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8EFC" w14:textId="4D7F376B" w:rsidR="007C6564" w:rsidDel="00615AF9" w:rsidRDefault="00615AF9">
      <w:pPr>
        <w:rPr>
          <w:del w:id="0" w:author="Sylvain BLAYAC" w:date="2020-09-09T10:26:00Z"/>
        </w:rPr>
      </w:pPr>
    </w:p>
    <w:p w14:paraId="054237D0" w14:textId="247DEBB9" w:rsidR="00922DE0" w:rsidDel="00615AF9" w:rsidRDefault="00922DE0">
      <w:pPr>
        <w:rPr>
          <w:del w:id="1" w:author="Sylvain BLAYAC" w:date="2020-09-09T10:26:00Z"/>
        </w:rPr>
      </w:pPr>
    </w:p>
    <w:p w14:paraId="5863C701" w14:textId="5F1D9DDF" w:rsidR="00922DE0" w:rsidRDefault="00922DE0" w:rsidP="00922DE0">
      <w:pPr>
        <w:jc w:val="center"/>
        <w:rPr>
          <w:ins w:id="2" w:author="Sylvain BLAYAC" w:date="2020-09-09T10:27:00Z"/>
          <w:rFonts w:ascii="Arial" w:hAnsi="Arial" w:cs="Arial"/>
          <w:b/>
          <w:szCs w:val="28"/>
        </w:rPr>
      </w:pPr>
      <w:r>
        <w:rPr>
          <w:b/>
          <w:bCs/>
          <w:noProof/>
          <w:kern w:val="36"/>
          <w:sz w:val="48"/>
          <w:szCs w:val="48"/>
          <w:lang w:eastAsia="fr-FR"/>
        </w:rPr>
        <w:drawing>
          <wp:inline distT="0" distB="0" distL="0" distR="0" wp14:anchorId="46919FC2" wp14:editId="5BAA9FE1">
            <wp:extent cx="914400" cy="914400"/>
            <wp:effectExtent l="0" t="0" r="0" b="0"/>
            <wp:docPr id="3" name="Image 3" descr="\\Baie-netapp1.emse.fr\SG\Dossiers\Service-Personnel\Recrutement carrière\Documents et textes utiles\Banque image\Mines_Saint_Etienne_IM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e-netapp1.emse.fr\SG\Dossiers\Service-Personnel\Recrutement carrière\Documents et textes utiles\Banque image\Mines_Saint_Etienne_IMT_RV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384" cy="914384"/>
                    </a:xfrm>
                    <a:prstGeom prst="rect">
                      <a:avLst/>
                    </a:prstGeom>
                    <a:noFill/>
                    <a:ln>
                      <a:noFill/>
                    </a:ln>
                  </pic:spPr>
                </pic:pic>
              </a:graphicData>
            </a:graphic>
          </wp:inline>
        </w:drawing>
      </w:r>
    </w:p>
    <w:p w14:paraId="0E3E55CC" w14:textId="086E282A" w:rsidR="00615AF9" w:rsidRDefault="00615AF9" w:rsidP="00922DE0">
      <w:pPr>
        <w:jc w:val="center"/>
        <w:rPr>
          <w:ins w:id="3" w:author="Sylvain BLAYAC" w:date="2020-09-09T10:27:00Z"/>
          <w:rFonts w:ascii="Arial" w:hAnsi="Arial" w:cs="Arial"/>
          <w:b/>
          <w:szCs w:val="28"/>
        </w:rPr>
      </w:pPr>
    </w:p>
    <w:p w14:paraId="05077774" w14:textId="77777777" w:rsidR="00615AF9" w:rsidRDefault="00615AF9" w:rsidP="00922DE0">
      <w:pPr>
        <w:jc w:val="center"/>
        <w:rPr>
          <w:rFonts w:ascii="Arial" w:hAnsi="Arial" w:cs="Arial"/>
          <w:b/>
          <w:szCs w:val="28"/>
        </w:rPr>
      </w:pPr>
    </w:p>
    <w:p w14:paraId="06D66428" w14:textId="77777777" w:rsidR="00922DE0" w:rsidRDefault="00922DE0" w:rsidP="00922DE0">
      <w:pPr>
        <w:pBdr>
          <w:top w:val="single" w:sz="4" w:space="1" w:color="auto"/>
          <w:left w:val="single" w:sz="4" w:space="4" w:color="auto"/>
          <w:bottom w:val="single" w:sz="4" w:space="1" w:color="auto"/>
          <w:right w:val="single" w:sz="4" w:space="4" w:color="auto"/>
        </w:pBdr>
        <w:jc w:val="center"/>
        <w:rPr>
          <w:rFonts w:ascii="Arial" w:hAnsi="Arial" w:cs="Arial"/>
          <w:b/>
          <w:szCs w:val="28"/>
        </w:rPr>
      </w:pPr>
      <w:r>
        <w:rPr>
          <w:rFonts w:ascii="Arial" w:hAnsi="Arial" w:cs="Arial"/>
          <w:b/>
          <w:kern w:val="2"/>
          <w:szCs w:val="28"/>
        </w:rPr>
        <w:t>Ingé</w:t>
      </w:r>
      <w:r w:rsidR="007614A8">
        <w:rPr>
          <w:rFonts w:ascii="Arial" w:hAnsi="Arial" w:cs="Arial"/>
          <w:b/>
          <w:kern w:val="2"/>
          <w:szCs w:val="28"/>
        </w:rPr>
        <w:t xml:space="preserve">nieur </w:t>
      </w:r>
      <w:r w:rsidR="00A6359B">
        <w:rPr>
          <w:rFonts w:ascii="Arial" w:hAnsi="Arial" w:cs="Arial"/>
          <w:b/>
          <w:kern w:val="2"/>
          <w:szCs w:val="28"/>
        </w:rPr>
        <w:t>en</w:t>
      </w:r>
      <w:r w:rsidR="00DD6CB3">
        <w:rPr>
          <w:rFonts w:ascii="Arial" w:hAnsi="Arial" w:cs="Arial"/>
          <w:b/>
          <w:kern w:val="2"/>
          <w:szCs w:val="28"/>
        </w:rPr>
        <w:t xml:space="preserve"> </w:t>
      </w:r>
      <w:r w:rsidR="007614A8">
        <w:rPr>
          <w:rFonts w:ascii="Arial" w:hAnsi="Arial" w:cs="Arial"/>
          <w:b/>
          <w:kern w:val="2"/>
          <w:szCs w:val="28"/>
        </w:rPr>
        <w:t>Conception de Sys</w:t>
      </w:r>
      <w:r w:rsidR="00FE17CF">
        <w:rPr>
          <w:rFonts w:ascii="Arial" w:hAnsi="Arial" w:cs="Arial"/>
          <w:b/>
          <w:kern w:val="2"/>
          <w:szCs w:val="28"/>
        </w:rPr>
        <w:t>tèmes E</w:t>
      </w:r>
      <w:r w:rsidR="007614A8">
        <w:rPr>
          <w:rFonts w:ascii="Arial" w:hAnsi="Arial" w:cs="Arial"/>
          <w:b/>
          <w:kern w:val="2"/>
          <w:szCs w:val="28"/>
        </w:rPr>
        <w:t>mbarqués</w:t>
      </w:r>
    </w:p>
    <w:p w14:paraId="69CD107F" w14:textId="77777777" w:rsidR="00A6359B" w:rsidRDefault="00A6359B" w:rsidP="002A5CE0">
      <w:pPr>
        <w:jc w:val="both"/>
      </w:pPr>
      <w:bookmarkStart w:id="4" w:name="_GoBack"/>
      <w:bookmarkEnd w:id="4"/>
    </w:p>
    <w:p w14:paraId="7AFEBA4A" w14:textId="77777777" w:rsidR="002A5CE0" w:rsidRPr="00F61DD1" w:rsidRDefault="002A5CE0" w:rsidP="002A5CE0">
      <w:pPr>
        <w:jc w:val="both"/>
      </w:pPr>
      <w:r w:rsidRPr="00F61DD1">
        <w:t>L’École Nationale Supérieure des Mines de Saint-Étienne (Mines Saint-Etienne), École de l’Institut Mines Télécom, sous tutelle du Ministère de l’Économie et des Finances est chargée de missions de formation, de recherche et d’innovation, de transfert vers l’industrie et de culture scientifique, technique et industrielle.</w:t>
      </w:r>
    </w:p>
    <w:p w14:paraId="193DA724" w14:textId="77777777" w:rsidR="002A5CE0" w:rsidRPr="00F61DD1" w:rsidRDefault="002A5CE0" w:rsidP="002A5CE0">
      <w:pPr>
        <w:jc w:val="both"/>
        <w:rPr>
          <w:lang w:val="fr-BE"/>
        </w:rPr>
      </w:pPr>
      <w:r w:rsidRPr="00F61DD1">
        <w:rPr>
          <w:lang w:val="fr-BE"/>
        </w:rPr>
        <w:t>Mines Saint-Etienne représente : 2 000 élèves-ingénieurs et chercheurs en formation, 400 personnels, un budget consolidé de 46 M€, 3 sites sur le campus de Saint-Étienne (Loire) d'environ 26 000 m², un campus Georges Charpak Provence à Gardanne (Bouches-du-Rhône) d'environ 20 000 m², 5 centres de formation et de recherche, un centre de culture scientifique technique et industrielle (La Rotonde), des projets de développement sur Lyon et de nombreuses collaborations à l’international.</w:t>
      </w:r>
    </w:p>
    <w:p w14:paraId="6D41C619" w14:textId="77777777" w:rsidR="00DD6CB3" w:rsidRPr="00F61DD1" w:rsidRDefault="00DD6CB3" w:rsidP="00DD6CB3">
      <w:pPr>
        <w:jc w:val="both"/>
        <w:rPr>
          <w:lang w:val="fr-BE"/>
        </w:rPr>
      </w:pPr>
      <w:r w:rsidRPr="00F61DD1">
        <w:rPr>
          <w:lang w:val="fr-BE"/>
        </w:rPr>
        <w:t>Le département Electronique Flexible (FEL) de l’école, est implanté sur le Campus Georges Charpak Provence à Gardanne. Dans le cadre du programme Européen IPCEI, il porte le projet Flexeo</w:t>
      </w:r>
      <w:r w:rsidR="00622DDA">
        <w:rPr>
          <w:lang w:val="fr-BE"/>
        </w:rPr>
        <w:t xml:space="preserve"> en collaboration avec ST Microelectronics</w:t>
      </w:r>
      <w:r w:rsidRPr="00F61DD1">
        <w:rPr>
          <w:lang w:val="fr-BE"/>
        </w:rPr>
        <w:t xml:space="preserve">. L’objectif de ce projet </w:t>
      </w:r>
      <w:r w:rsidR="00622DDA">
        <w:rPr>
          <w:lang w:val="fr-BE"/>
        </w:rPr>
        <w:t>es</w:t>
      </w:r>
      <w:r w:rsidRPr="00F61DD1">
        <w:rPr>
          <w:lang w:val="fr-BE"/>
        </w:rPr>
        <w:t xml:space="preserve">t le développement d’un écosystème d’objets modulaires électroniques flexibles et conformables pour le développement rapide d’applications IOT. Le projet consistera </w:t>
      </w:r>
      <w:r w:rsidR="00A6359B">
        <w:rPr>
          <w:lang w:val="fr-BE"/>
        </w:rPr>
        <w:t>à développer un cœur de calcul</w:t>
      </w:r>
      <w:r w:rsidRPr="00F61DD1">
        <w:rPr>
          <w:lang w:val="fr-BE"/>
        </w:rPr>
        <w:t xml:space="preserve"> à microcontrôleur associ</w:t>
      </w:r>
      <w:r w:rsidR="00A6359B">
        <w:rPr>
          <w:lang w:val="fr-BE"/>
        </w:rPr>
        <w:t>é à des couches applicatives</w:t>
      </w:r>
      <w:r w:rsidRPr="00F61DD1">
        <w:rPr>
          <w:lang w:val="fr-BE"/>
        </w:rPr>
        <w:t xml:space="preserve"> et montrer des réalisations fonctionnelles.</w:t>
      </w:r>
    </w:p>
    <w:p w14:paraId="0F59ABDD" w14:textId="77777777" w:rsidR="00DD6CB3" w:rsidRPr="00F61DD1" w:rsidRDefault="00DD6CB3" w:rsidP="00DD6CB3">
      <w:pPr>
        <w:jc w:val="both"/>
        <w:rPr>
          <w:lang w:val="fr-BE"/>
        </w:rPr>
      </w:pPr>
      <w:r w:rsidRPr="00F61DD1">
        <w:rPr>
          <w:lang w:val="fr-BE"/>
        </w:rPr>
        <w:t>Pour accompagner le développement du projet Flexeo, le département FEL</w:t>
      </w:r>
      <w:r w:rsidR="00556D7B" w:rsidRPr="00F61DD1">
        <w:rPr>
          <w:lang w:val="fr-BE"/>
        </w:rPr>
        <w:t xml:space="preserve"> </w:t>
      </w:r>
      <w:r w:rsidRPr="00F61DD1">
        <w:rPr>
          <w:lang w:val="fr-BE"/>
        </w:rPr>
        <w:t>recrute un ingénieur spécialisé en conception des sy</w:t>
      </w:r>
      <w:r w:rsidR="00556D7B" w:rsidRPr="00F61DD1">
        <w:rPr>
          <w:lang w:val="fr-BE"/>
        </w:rPr>
        <w:t>s</w:t>
      </w:r>
      <w:r w:rsidRPr="00F61DD1">
        <w:rPr>
          <w:lang w:val="fr-BE"/>
        </w:rPr>
        <w:t>tèmes embarqués.</w:t>
      </w:r>
    </w:p>
    <w:p w14:paraId="7E22FDA5" w14:textId="77777777" w:rsidR="006D467D" w:rsidRDefault="006D467D" w:rsidP="006D467D">
      <w:pPr>
        <w:pStyle w:val="Titre1"/>
        <w:rPr>
          <w:sz w:val="24"/>
          <w:lang w:val="fr-FR"/>
        </w:rPr>
      </w:pPr>
      <w:r>
        <w:rPr>
          <w:sz w:val="24"/>
          <w:lang w:val="fr-FR"/>
        </w:rPr>
        <w:t>Missions</w:t>
      </w:r>
    </w:p>
    <w:p w14:paraId="1F69A445" w14:textId="77777777" w:rsidR="00C8491D" w:rsidRDefault="00C8491D" w:rsidP="00C8491D">
      <w:pPr>
        <w:pStyle w:val="contenu-de-cadre"/>
        <w:spacing w:before="0" w:beforeAutospacing="0" w:after="0"/>
        <w:jc w:val="both"/>
        <w:rPr>
          <w:rFonts w:asciiTheme="minorHAnsi" w:hAnsiTheme="minorHAnsi" w:cs="Arial"/>
          <w:sz w:val="20"/>
          <w:szCs w:val="20"/>
          <w:u w:val="single"/>
        </w:rPr>
      </w:pPr>
    </w:p>
    <w:p w14:paraId="32CFB253" w14:textId="77777777" w:rsidR="00C8491D" w:rsidRPr="00F61DD1" w:rsidRDefault="00633A93" w:rsidP="00C8491D">
      <w:pPr>
        <w:pStyle w:val="contenu-de-cadre"/>
        <w:spacing w:before="0" w:beforeAutospacing="0" w:after="0"/>
        <w:jc w:val="both"/>
        <w:rPr>
          <w:rFonts w:asciiTheme="minorHAnsi" w:hAnsiTheme="minorHAnsi" w:cs="Arial"/>
          <w:sz w:val="22"/>
          <w:szCs w:val="22"/>
          <w:u w:val="single"/>
        </w:rPr>
      </w:pPr>
      <w:r w:rsidRPr="00F61DD1">
        <w:rPr>
          <w:rFonts w:asciiTheme="minorHAnsi" w:hAnsiTheme="minorHAnsi" w:cs="Arial"/>
          <w:sz w:val="22"/>
          <w:szCs w:val="22"/>
          <w:u w:val="single"/>
        </w:rPr>
        <w:t xml:space="preserve">Conception et </w:t>
      </w:r>
      <w:r w:rsidR="00A6359B">
        <w:rPr>
          <w:rFonts w:asciiTheme="minorHAnsi" w:hAnsiTheme="minorHAnsi" w:cs="Arial"/>
          <w:sz w:val="22"/>
          <w:szCs w:val="22"/>
          <w:u w:val="single"/>
        </w:rPr>
        <w:t>Ingénie</w:t>
      </w:r>
      <w:r w:rsidR="00272E69" w:rsidRPr="00F61DD1">
        <w:rPr>
          <w:rFonts w:asciiTheme="minorHAnsi" w:hAnsiTheme="minorHAnsi" w:cs="Arial"/>
          <w:sz w:val="22"/>
          <w:szCs w:val="22"/>
          <w:u w:val="single"/>
        </w:rPr>
        <w:t xml:space="preserve">rie </w:t>
      </w:r>
      <w:r w:rsidR="00C8491D" w:rsidRPr="00F61DD1">
        <w:rPr>
          <w:rFonts w:asciiTheme="minorHAnsi" w:hAnsiTheme="minorHAnsi" w:cs="Arial"/>
          <w:sz w:val="22"/>
          <w:szCs w:val="22"/>
          <w:u w:val="single"/>
        </w:rPr>
        <w:t>des démonstrateurs</w:t>
      </w:r>
    </w:p>
    <w:p w14:paraId="64F8EA06" w14:textId="77777777" w:rsidR="00C8491D" w:rsidRDefault="00A6359B" w:rsidP="00C8491D">
      <w:pPr>
        <w:pStyle w:val="contenu-de-cadre"/>
        <w:spacing w:before="0" w:beforeAutospacing="0" w:after="0"/>
        <w:jc w:val="both"/>
        <w:rPr>
          <w:rFonts w:asciiTheme="minorHAnsi" w:hAnsiTheme="minorHAnsi" w:cs="Arial"/>
          <w:sz w:val="22"/>
          <w:szCs w:val="22"/>
        </w:rPr>
      </w:pPr>
      <w:r>
        <w:rPr>
          <w:rFonts w:asciiTheme="minorHAnsi" w:hAnsiTheme="minorHAnsi" w:cs="Arial"/>
          <w:sz w:val="22"/>
          <w:szCs w:val="22"/>
        </w:rPr>
        <w:t>Les démonstrateurs associés au projet Flexeo sont une composante majeure du projet permettant de valoriser les modules développés dans des applications technologiques. Il est donc important de définir en amont des objectifs applicatifs en relation avec les acteurs du projet, et des partenaires scientifiques extérieurs. A ce titre le candidat aura deux missions principales :</w:t>
      </w:r>
    </w:p>
    <w:p w14:paraId="3C36DA25" w14:textId="77777777" w:rsidR="00A6359B" w:rsidRPr="00F61DD1" w:rsidRDefault="00A6359B" w:rsidP="00C8491D">
      <w:pPr>
        <w:pStyle w:val="contenu-de-cadre"/>
        <w:spacing w:before="0" w:beforeAutospacing="0" w:after="0"/>
        <w:jc w:val="both"/>
        <w:rPr>
          <w:rFonts w:asciiTheme="minorHAnsi" w:hAnsiTheme="minorHAnsi" w:cs="Arial"/>
          <w:sz w:val="22"/>
          <w:szCs w:val="22"/>
        </w:rPr>
      </w:pPr>
    </w:p>
    <w:p w14:paraId="1F5BA1D9" w14:textId="77777777" w:rsidR="00C8491D" w:rsidRPr="00F61DD1" w:rsidRDefault="00C8491D" w:rsidP="00C8491D">
      <w:pPr>
        <w:pStyle w:val="contenu-de-cadre"/>
        <w:numPr>
          <w:ilvl w:val="0"/>
          <w:numId w:val="6"/>
        </w:numPr>
        <w:spacing w:before="0" w:beforeAutospacing="0" w:after="0"/>
        <w:jc w:val="both"/>
        <w:rPr>
          <w:rFonts w:asciiTheme="minorHAnsi" w:hAnsiTheme="minorHAnsi" w:cs="Arial"/>
          <w:sz w:val="22"/>
          <w:szCs w:val="22"/>
        </w:rPr>
      </w:pPr>
      <w:r w:rsidRPr="00F61DD1">
        <w:rPr>
          <w:rFonts w:asciiTheme="minorHAnsi" w:hAnsiTheme="minorHAnsi" w:cs="Arial"/>
          <w:sz w:val="22"/>
          <w:szCs w:val="22"/>
        </w:rPr>
        <w:t>Participation à la définition des preuves de concept</w:t>
      </w:r>
    </w:p>
    <w:p w14:paraId="195CC499" w14:textId="77777777" w:rsidR="00C8491D" w:rsidRPr="00F61DD1" w:rsidRDefault="00C8491D" w:rsidP="00C8491D">
      <w:pPr>
        <w:pStyle w:val="contenu-de-cadre"/>
        <w:numPr>
          <w:ilvl w:val="0"/>
          <w:numId w:val="6"/>
        </w:numPr>
        <w:spacing w:before="0" w:beforeAutospacing="0" w:after="0"/>
        <w:jc w:val="both"/>
        <w:rPr>
          <w:rFonts w:asciiTheme="minorHAnsi" w:hAnsiTheme="minorHAnsi" w:cs="Arial"/>
          <w:sz w:val="22"/>
          <w:szCs w:val="22"/>
        </w:rPr>
      </w:pPr>
      <w:r w:rsidRPr="00F61DD1">
        <w:rPr>
          <w:rFonts w:asciiTheme="minorHAnsi" w:hAnsiTheme="minorHAnsi" w:cs="Arial"/>
          <w:sz w:val="22"/>
          <w:szCs w:val="22"/>
        </w:rPr>
        <w:t>Définition de l’architecture fonctionnelle</w:t>
      </w:r>
    </w:p>
    <w:p w14:paraId="16EECEFE" w14:textId="77777777" w:rsidR="00C8491D" w:rsidRPr="00F61DD1" w:rsidRDefault="00C8491D" w:rsidP="00C8491D">
      <w:pPr>
        <w:pStyle w:val="contenu-de-cadre"/>
        <w:spacing w:before="0" w:beforeAutospacing="0" w:after="0"/>
        <w:jc w:val="both"/>
        <w:rPr>
          <w:rFonts w:asciiTheme="minorHAnsi" w:hAnsiTheme="minorHAnsi" w:cs="Arial"/>
          <w:sz w:val="22"/>
          <w:szCs w:val="22"/>
        </w:rPr>
      </w:pPr>
    </w:p>
    <w:p w14:paraId="62879C98" w14:textId="77777777" w:rsidR="00C8491D" w:rsidRPr="00F61DD1" w:rsidRDefault="00C8491D" w:rsidP="00C8491D">
      <w:pPr>
        <w:pStyle w:val="contenu-de-cadre"/>
        <w:spacing w:before="0" w:beforeAutospacing="0" w:after="0"/>
        <w:jc w:val="both"/>
        <w:rPr>
          <w:rFonts w:asciiTheme="minorHAnsi" w:hAnsiTheme="minorHAnsi" w:cs="Arial"/>
          <w:sz w:val="22"/>
          <w:szCs w:val="22"/>
          <w:u w:val="single"/>
        </w:rPr>
      </w:pPr>
      <w:r w:rsidRPr="00F61DD1">
        <w:rPr>
          <w:rFonts w:asciiTheme="minorHAnsi" w:hAnsiTheme="minorHAnsi" w:cs="Arial"/>
          <w:sz w:val="22"/>
          <w:szCs w:val="22"/>
          <w:u w:val="single"/>
        </w:rPr>
        <w:t>Conception et réalisation des couches fonctionnelles</w:t>
      </w:r>
    </w:p>
    <w:p w14:paraId="078F6783" w14:textId="77777777" w:rsidR="00C8491D" w:rsidRPr="00F61DD1" w:rsidRDefault="00A6359B" w:rsidP="00C8491D">
      <w:pPr>
        <w:pStyle w:val="contenu-de-cadre"/>
        <w:spacing w:before="0" w:beforeAutospacing="0" w:after="0"/>
        <w:jc w:val="both"/>
        <w:rPr>
          <w:rFonts w:asciiTheme="minorHAnsi" w:hAnsiTheme="minorHAnsi" w:cs="Arial"/>
          <w:sz w:val="22"/>
          <w:szCs w:val="22"/>
        </w:rPr>
      </w:pPr>
      <w:r>
        <w:rPr>
          <w:rFonts w:asciiTheme="minorHAnsi" w:hAnsiTheme="minorHAnsi" w:cs="Arial"/>
          <w:sz w:val="22"/>
          <w:szCs w:val="22"/>
        </w:rPr>
        <w:t>Le candidat utilisera ses compétences en conception de systèmes pour la réalisation des couches fonctionnelles :</w:t>
      </w:r>
    </w:p>
    <w:p w14:paraId="2382BC79" w14:textId="77777777" w:rsidR="00C8491D" w:rsidRPr="00F61DD1" w:rsidRDefault="00C8491D" w:rsidP="00C8491D">
      <w:pPr>
        <w:pStyle w:val="contenu-de-cadre"/>
        <w:numPr>
          <w:ilvl w:val="0"/>
          <w:numId w:val="7"/>
        </w:numPr>
        <w:spacing w:before="0" w:beforeAutospacing="0" w:after="0"/>
        <w:jc w:val="both"/>
        <w:rPr>
          <w:rFonts w:asciiTheme="minorHAnsi" w:hAnsiTheme="minorHAnsi" w:cs="Arial"/>
          <w:sz w:val="22"/>
          <w:szCs w:val="22"/>
        </w:rPr>
      </w:pPr>
      <w:r w:rsidRPr="00F61DD1">
        <w:rPr>
          <w:rFonts w:asciiTheme="minorHAnsi" w:hAnsiTheme="minorHAnsi" w:cs="Arial"/>
          <w:sz w:val="22"/>
          <w:szCs w:val="22"/>
        </w:rPr>
        <w:t>Conception et réalisation du cœur de calcul à microcontrôleur</w:t>
      </w:r>
    </w:p>
    <w:p w14:paraId="6985240E" w14:textId="77777777" w:rsidR="00C8491D" w:rsidRDefault="00C8491D" w:rsidP="00C8491D">
      <w:pPr>
        <w:pStyle w:val="contenu-de-cadre"/>
        <w:numPr>
          <w:ilvl w:val="0"/>
          <w:numId w:val="7"/>
        </w:numPr>
        <w:spacing w:before="0" w:beforeAutospacing="0" w:after="0"/>
        <w:jc w:val="both"/>
        <w:rPr>
          <w:rFonts w:asciiTheme="minorHAnsi" w:hAnsiTheme="minorHAnsi" w:cs="Arial"/>
          <w:sz w:val="22"/>
          <w:szCs w:val="22"/>
        </w:rPr>
      </w:pPr>
      <w:r w:rsidRPr="00F61DD1">
        <w:rPr>
          <w:rFonts w:asciiTheme="minorHAnsi" w:hAnsiTheme="minorHAnsi" w:cs="Arial"/>
          <w:sz w:val="22"/>
          <w:szCs w:val="22"/>
        </w:rPr>
        <w:t>Support à la conception couches applicatives</w:t>
      </w:r>
    </w:p>
    <w:p w14:paraId="33C50C79" w14:textId="77777777" w:rsidR="00A6359B" w:rsidRPr="00F61DD1" w:rsidRDefault="00A6359B" w:rsidP="00A6359B">
      <w:pPr>
        <w:pStyle w:val="contenu-de-cadre"/>
        <w:spacing w:before="0" w:beforeAutospacing="0" w:after="0"/>
        <w:ind w:left="720"/>
        <w:jc w:val="both"/>
        <w:rPr>
          <w:rFonts w:asciiTheme="minorHAnsi" w:hAnsiTheme="minorHAnsi" w:cs="Arial"/>
          <w:sz w:val="22"/>
          <w:szCs w:val="22"/>
        </w:rPr>
      </w:pPr>
    </w:p>
    <w:p w14:paraId="297C3A33" w14:textId="77777777" w:rsidR="00C8491D" w:rsidRPr="00F61DD1" w:rsidRDefault="00272E69" w:rsidP="00C8491D">
      <w:pPr>
        <w:pStyle w:val="contenu-de-cadre"/>
        <w:spacing w:before="0" w:beforeAutospacing="0" w:after="0"/>
        <w:jc w:val="both"/>
        <w:rPr>
          <w:rFonts w:asciiTheme="minorHAnsi" w:hAnsiTheme="minorHAnsi" w:cs="Arial"/>
          <w:sz w:val="22"/>
          <w:szCs w:val="22"/>
          <w:u w:val="single"/>
        </w:rPr>
      </w:pPr>
      <w:r w:rsidRPr="00F61DD1">
        <w:rPr>
          <w:rFonts w:asciiTheme="minorHAnsi" w:hAnsiTheme="minorHAnsi" w:cs="Arial"/>
          <w:sz w:val="22"/>
          <w:szCs w:val="22"/>
          <w:u w:val="single"/>
        </w:rPr>
        <w:t>Communication et valorisation</w:t>
      </w:r>
    </w:p>
    <w:p w14:paraId="1DD191DE" w14:textId="77777777" w:rsidR="00C8491D" w:rsidRPr="00F61DD1" w:rsidRDefault="00272E69" w:rsidP="00C8491D">
      <w:pPr>
        <w:pStyle w:val="contenu-de-cadre"/>
        <w:spacing w:before="0" w:beforeAutospacing="0" w:after="0"/>
        <w:jc w:val="both"/>
        <w:rPr>
          <w:rFonts w:asciiTheme="minorHAnsi" w:hAnsiTheme="minorHAnsi" w:cs="Arial"/>
          <w:sz w:val="22"/>
          <w:szCs w:val="22"/>
        </w:rPr>
      </w:pPr>
      <w:r w:rsidRPr="00F61DD1">
        <w:rPr>
          <w:rFonts w:asciiTheme="minorHAnsi" w:hAnsiTheme="minorHAnsi" w:cs="Arial"/>
          <w:sz w:val="22"/>
          <w:szCs w:val="22"/>
        </w:rPr>
        <w:lastRenderedPageBreak/>
        <w:t>L’objectif des démonstrateurs étant de mettre en valeur l’apport de la plateforme Flexeo pour le développ</w:t>
      </w:r>
      <w:r w:rsidR="00A6359B">
        <w:rPr>
          <w:rFonts w:asciiTheme="minorHAnsi" w:hAnsiTheme="minorHAnsi" w:cs="Arial"/>
          <w:sz w:val="22"/>
          <w:szCs w:val="22"/>
        </w:rPr>
        <w:t>e</w:t>
      </w:r>
      <w:r w:rsidRPr="00F61DD1">
        <w:rPr>
          <w:rFonts w:asciiTheme="minorHAnsi" w:hAnsiTheme="minorHAnsi" w:cs="Arial"/>
          <w:sz w:val="22"/>
          <w:szCs w:val="22"/>
        </w:rPr>
        <w:t>ment rapide d’application</w:t>
      </w:r>
      <w:ins w:id="5" w:author="DE-MULATIER S├®verine" w:date="2020-09-08T16:38:00Z">
        <w:r w:rsidR="004F53E3">
          <w:rPr>
            <w:rFonts w:asciiTheme="minorHAnsi" w:hAnsiTheme="minorHAnsi" w:cs="Arial"/>
            <w:sz w:val="22"/>
            <w:szCs w:val="22"/>
          </w:rPr>
          <w:t>s</w:t>
        </w:r>
      </w:ins>
      <w:r w:rsidRPr="00F61DD1">
        <w:rPr>
          <w:rFonts w:asciiTheme="minorHAnsi" w:hAnsiTheme="minorHAnsi" w:cs="Arial"/>
          <w:sz w:val="22"/>
          <w:szCs w:val="22"/>
        </w:rPr>
        <w:t xml:space="preserve"> innovantes</w:t>
      </w:r>
      <w:r w:rsidR="002646B4" w:rsidRPr="00F61DD1">
        <w:rPr>
          <w:rFonts w:asciiTheme="minorHAnsi" w:hAnsiTheme="minorHAnsi" w:cs="Arial"/>
          <w:sz w:val="22"/>
          <w:szCs w:val="22"/>
        </w:rPr>
        <w:t>, l’accent sera mis sur la promotion de ces démonstrateurs au travers de différents moyens : réunions internes, participations aux évènements internes et externes au campus, publications …</w:t>
      </w:r>
    </w:p>
    <w:p w14:paraId="0BD5B53D" w14:textId="77777777" w:rsidR="00922DE0" w:rsidRPr="00F61DD1" w:rsidRDefault="00922DE0" w:rsidP="00922DE0">
      <w:pPr>
        <w:pStyle w:val="Titre1"/>
        <w:rPr>
          <w:sz w:val="22"/>
          <w:szCs w:val="22"/>
          <w:lang w:val="fr-FR"/>
        </w:rPr>
      </w:pPr>
      <w:r w:rsidRPr="00F61DD1">
        <w:rPr>
          <w:sz w:val="22"/>
          <w:szCs w:val="22"/>
          <w:lang w:val="fr-FR"/>
        </w:rPr>
        <w:t>Profil et compétences</w:t>
      </w:r>
    </w:p>
    <w:p w14:paraId="2096927E" w14:textId="77777777" w:rsidR="00922DE0" w:rsidRPr="00F61DD1" w:rsidRDefault="00922DE0" w:rsidP="00922DE0">
      <w:pPr>
        <w:pStyle w:val="Paragraphedeliste"/>
        <w:numPr>
          <w:ilvl w:val="0"/>
          <w:numId w:val="3"/>
        </w:numPr>
        <w:rPr>
          <w:sz w:val="22"/>
          <w:szCs w:val="22"/>
          <w:lang w:val="fr-FR"/>
        </w:rPr>
      </w:pPr>
      <w:r w:rsidRPr="00F61DD1">
        <w:rPr>
          <w:rFonts w:asciiTheme="minorHAnsi" w:hAnsiTheme="minorHAnsi" w:cs="Arial"/>
          <w:sz w:val="22"/>
          <w:szCs w:val="22"/>
          <w:lang w:val="fr-FR"/>
        </w:rPr>
        <w:t>De niveau bac+5</w:t>
      </w:r>
      <w:r w:rsidR="00321219" w:rsidRPr="00F61DD1">
        <w:rPr>
          <w:rFonts w:asciiTheme="minorHAnsi" w:hAnsiTheme="minorHAnsi" w:cs="Arial"/>
          <w:sz w:val="22"/>
          <w:szCs w:val="22"/>
          <w:lang w:val="fr-FR"/>
        </w:rPr>
        <w:t xml:space="preserve"> ou </w:t>
      </w:r>
      <w:r w:rsidR="002A5CE0" w:rsidRPr="00F61DD1">
        <w:rPr>
          <w:rFonts w:asciiTheme="minorHAnsi" w:hAnsiTheme="minorHAnsi" w:cs="Arial"/>
          <w:sz w:val="22"/>
          <w:szCs w:val="22"/>
          <w:lang w:val="fr-FR"/>
        </w:rPr>
        <w:t>doctorat</w:t>
      </w:r>
      <w:r w:rsidRPr="00F61DD1">
        <w:rPr>
          <w:rFonts w:asciiTheme="minorHAnsi" w:hAnsiTheme="minorHAnsi" w:cs="Arial"/>
          <w:sz w:val="22"/>
          <w:szCs w:val="22"/>
          <w:lang w:val="fr-FR"/>
        </w:rPr>
        <w:t xml:space="preserve"> avec une formation en</w:t>
      </w:r>
      <w:r w:rsidR="00F24126" w:rsidRPr="00F61DD1">
        <w:rPr>
          <w:rFonts w:asciiTheme="minorHAnsi" w:hAnsiTheme="minorHAnsi" w:cs="Arial"/>
          <w:sz w:val="22"/>
          <w:szCs w:val="22"/>
          <w:lang w:val="fr-FR"/>
        </w:rPr>
        <w:t xml:space="preserve"> électronique et système embarqués.</w:t>
      </w:r>
    </w:p>
    <w:p w14:paraId="4B7EC17E" w14:textId="77777777" w:rsidR="002B2976" w:rsidRPr="00F61DD1" w:rsidRDefault="00F24126" w:rsidP="00922DE0">
      <w:pPr>
        <w:pStyle w:val="Paragraphedeliste"/>
        <w:numPr>
          <w:ilvl w:val="0"/>
          <w:numId w:val="3"/>
        </w:numPr>
        <w:rPr>
          <w:sz w:val="22"/>
          <w:szCs w:val="22"/>
          <w:lang w:val="fr-FR"/>
        </w:rPr>
      </w:pPr>
      <w:r w:rsidRPr="00F61DD1">
        <w:rPr>
          <w:rFonts w:asciiTheme="minorHAnsi" w:hAnsiTheme="minorHAnsi" w:cs="Arial"/>
          <w:sz w:val="22"/>
          <w:szCs w:val="22"/>
          <w:lang w:val="fr-FR"/>
        </w:rPr>
        <w:t xml:space="preserve">Maîtrise de la programmation des microcontrôleurs </w:t>
      </w:r>
      <w:r w:rsidR="00F61DD1" w:rsidRPr="00F61DD1">
        <w:rPr>
          <w:rFonts w:asciiTheme="minorHAnsi" w:hAnsiTheme="minorHAnsi" w:cs="Arial"/>
          <w:sz w:val="22"/>
          <w:szCs w:val="22"/>
          <w:lang w:val="fr-FR"/>
        </w:rPr>
        <w:t>et circuits électroniques associés</w:t>
      </w:r>
    </w:p>
    <w:p w14:paraId="58D1D0D2" w14:textId="77777777" w:rsidR="00922DE0" w:rsidRPr="00F61DD1" w:rsidRDefault="00F61DD1" w:rsidP="00F61DD1">
      <w:pPr>
        <w:pStyle w:val="Paragraphedeliste"/>
        <w:numPr>
          <w:ilvl w:val="0"/>
          <w:numId w:val="3"/>
        </w:numPr>
        <w:rPr>
          <w:sz w:val="22"/>
          <w:szCs w:val="22"/>
          <w:lang w:val="fr-FR"/>
        </w:rPr>
      </w:pPr>
      <w:r w:rsidRPr="00F61DD1">
        <w:rPr>
          <w:rFonts w:asciiTheme="minorHAnsi" w:hAnsiTheme="minorHAnsi" w:cs="Arial"/>
          <w:sz w:val="22"/>
          <w:szCs w:val="22"/>
          <w:lang w:val="fr-FR"/>
        </w:rPr>
        <w:t>Maîtrise de la CAO des cartes électroniques</w:t>
      </w:r>
    </w:p>
    <w:p w14:paraId="0444DE29" w14:textId="77777777" w:rsidR="00321219" w:rsidRPr="00F61DD1" w:rsidRDefault="00321219" w:rsidP="00F61DD1"/>
    <w:p w14:paraId="610B8483" w14:textId="77777777" w:rsidR="00922DE0" w:rsidRPr="007E6551" w:rsidRDefault="00F61DD1">
      <w:pPr>
        <w:jc w:val="both"/>
        <w:rPr>
          <w:rFonts w:cs="Mangal"/>
          <w:szCs w:val="21"/>
        </w:rPr>
        <w:pPrChange w:id="6" w:author="RAMUZ Marc" w:date="2020-09-09T09:16:00Z">
          <w:pPr/>
        </w:pPrChange>
      </w:pPr>
      <w:r w:rsidRPr="00F61DD1">
        <w:rPr>
          <w:rFonts w:cs="Arial"/>
        </w:rPr>
        <w:t xml:space="preserve">Le candidat devra montrer </w:t>
      </w:r>
      <w:del w:id="7" w:author="DE-MULATIER S├®verine" w:date="2020-09-08T16:38:00Z">
        <w:r w:rsidRPr="00F61DD1" w:rsidDel="004F53E3">
          <w:rPr>
            <w:rFonts w:cs="Arial"/>
          </w:rPr>
          <w:delText xml:space="preserve">montrera </w:delText>
        </w:r>
      </w:del>
      <w:r w:rsidRPr="00F61DD1">
        <w:rPr>
          <w:rFonts w:cs="Arial"/>
        </w:rPr>
        <w:t xml:space="preserve">des qualités de communication </w:t>
      </w:r>
      <w:ins w:id="8" w:author="DE-MULATIER S├®verine" w:date="2020-09-08T16:38:00Z">
        <w:r w:rsidR="004F53E3">
          <w:rPr>
            <w:rFonts w:cs="Arial"/>
          </w:rPr>
          <w:t>et</w:t>
        </w:r>
      </w:ins>
      <w:del w:id="9" w:author="DE-MULATIER S├®verine" w:date="2020-09-08T16:38:00Z">
        <w:r w:rsidRPr="00F61DD1" w:rsidDel="004F53E3">
          <w:rPr>
            <w:rFonts w:cs="Arial"/>
          </w:rPr>
          <w:delText>de</w:delText>
        </w:r>
      </w:del>
      <w:r w:rsidRPr="00F61DD1">
        <w:rPr>
          <w:rFonts w:cs="Arial"/>
        </w:rPr>
        <w:t xml:space="preserve"> d’échange avec les différents acteurs afin de créer une dynamique d’innovation au sein du projet. </w:t>
      </w:r>
      <w:r w:rsidRPr="00F61DD1">
        <w:rPr>
          <w:rFonts w:cs="Mangal"/>
        </w:rPr>
        <w:t xml:space="preserve">Il </w:t>
      </w:r>
      <w:r w:rsidR="00922DE0" w:rsidRPr="00F61DD1">
        <w:rPr>
          <w:rFonts w:cs="Arial"/>
        </w:rPr>
        <w:t>aura des qualités d’autonomie, et montrera curiosité et go</w:t>
      </w:r>
      <w:r w:rsidRPr="00F61DD1">
        <w:rPr>
          <w:rFonts w:cs="Arial"/>
        </w:rPr>
        <w:t>ût pour l’innovation technologique.</w:t>
      </w:r>
    </w:p>
    <w:p w14:paraId="11E78995" w14:textId="77777777" w:rsidR="002A5CE0" w:rsidRPr="005329B1" w:rsidRDefault="002A5CE0" w:rsidP="002A5CE0">
      <w:pPr>
        <w:pStyle w:val="Titre1"/>
        <w:rPr>
          <w:rFonts w:asciiTheme="minorHAnsi" w:hAnsiTheme="minorHAnsi" w:cstheme="minorHAnsi"/>
          <w:sz w:val="22"/>
          <w:szCs w:val="22"/>
          <w:lang w:val="fr-FR"/>
        </w:rPr>
      </w:pPr>
      <w:r w:rsidRPr="005329B1">
        <w:rPr>
          <w:rFonts w:asciiTheme="minorHAnsi" w:hAnsiTheme="minorHAnsi" w:cstheme="minorHAnsi"/>
          <w:sz w:val="22"/>
          <w:szCs w:val="22"/>
          <w:lang w:val="fr-FR"/>
        </w:rPr>
        <w:t>Modalités de recrutement</w:t>
      </w:r>
    </w:p>
    <w:p w14:paraId="7A95D37F" w14:textId="77777777" w:rsidR="002A5CE0" w:rsidRPr="005329B1" w:rsidRDefault="002A5CE0" w:rsidP="002A5CE0">
      <w:pPr>
        <w:shd w:val="clear" w:color="auto" w:fill="FFFFFF"/>
        <w:spacing w:after="0" w:line="240" w:lineRule="auto"/>
        <w:jc w:val="both"/>
        <w:outlineLvl w:val="1"/>
        <w:rPr>
          <w:rFonts w:eastAsia="Times New Roman" w:cstheme="minorHAnsi"/>
          <w:bCs/>
          <w:lang w:eastAsia="fr-FR"/>
        </w:rPr>
      </w:pPr>
      <w:r w:rsidRPr="005329B1">
        <w:rPr>
          <w:rFonts w:eastAsia="Times New Roman" w:cstheme="minorHAnsi"/>
          <w:bCs/>
          <w:lang w:eastAsia="fr-FR"/>
        </w:rPr>
        <w:t>CDD de droit public d’une durée d’un an, renouvelable.</w:t>
      </w:r>
    </w:p>
    <w:p w14:paraId="60DF9C15" w14:textId="77777777" w:rsidR="002A5CE0" w:rsidRPr="005329B1" w:rsidRDefault="002A5CE0" w:rsidP="002A5CE0">
      <w:pPr>
        <w:shd w:val="clear" w:color="auto" w:fill="FFFFFF"/>
        <w:spacing w:after="0" w:line="240" w:lineRule="auto"/>
        <w:jc w:val="both"/>
        <w:outlineLvl w:val="1"/>
        <w:rPr>
          <w:rFonts w:eastAsia="Times New Roman" w:cstheme="minorHAnsi"/>
          <w:bCs/>
          <w:lang w:eastAsia="fr-FR"/>
        </w:rPr>
      </w:pPr>
      <w:r w:rsidRPr="005329B1">
        <w:rPr>
          <w:rFonts w:eastAsia="Times New Roman" w:cstheme="minorHAnsi"/>
          <w:bCs/>
          <w:lang w:eastAsia="fr-FR"/>
        </w:rPr>
        <w:t xml:space="preserve">La rémunération sera fixée selon le profil du candidat, en fonction des règles définies par le cadre de gestion de l’Institut Mines Télécom. </w:t>
      </w:r>
    </w:p>
    <w:p w14:paraId="7D73AFA9" w14:textId="65CEE6F5" w:rsidR="002A5CE0" w:rsidRPr="005329B1" w:rsidRDefault="002A5CE0" w:rsidP="002A5CE0">
      <w:pPr>
        <w:shd w:val="clear" w:color="auto" w:fill="FFFFFF"/>
        <w:spacing w:after="0" w:line="240" w:lineRule="auto"/>
        <w:jc w:val="both"/>
        <w:outlineLvl w:val="1"/>
        <w:rPr>
          <w:rFonts w:eastAsia="Times New Roman" w:cstheme="minorHAnsi"/>
          <w:bCs/>
          <w:lang w:eastAsia="fr-FR"/>
        </w:rPr>
      </w:pPr>
      <w:r w:rsidRPr="005329B1">
        <w:rPr>
          <w:rFonts w:eastAsia="Times New Roman" w:cstheme="minorHAnsi"/>
          <w:bCs/>
          <w:lang w:eastAsia="fr-FR"/>
        </w:rPr>
        <w:t>Date de prise de fonction so</w:t>
      </w:r>
      <w:r w:rsidR="00F61DD1">
        <w:rPr>
          <w:rFonts w:eastAsia="Times New Roman" w:cstheme="minorHAnsi"/>
          <w:bCs/>
          <w:lang w:eastAsia="fr-FR"/>
        </w:rPr>
        <w:t>uhaitée : octobre</w:t>
      </w:r>
      <w:ins w:id="10" w:author="Sylvain BLAYAC" w:date="2020-09-09T10:25:00Z">
        <w:r w:rsidR="00615AF9">
          <w:rPr>
            <w:rFonts w:eastAsia="Times New Roman" w:cstheme="minorHAnsi"/>
            <w:bCs/>
            <w:lang w:eastAsia="fr-FR"/>
          </w:rPr>
          <w:t>/novembre</w:t>
        </w:r>
      </w:ins>
      <w:r w:rsidR="00F61DD1">
        <w:rPr>
          <w:rFonts w:eastAsia="Times New Roman" w:cstheme="minorHAnsi"/>
          <w:bCs/>
          <w:lang w:eastAsia="fr-FR"/>
        </w:rPr>
        <w:t xml:space="preserve"> 2020</w:t>
      </w:r>
    </w:p>
    <w:p w14:paraId="5A26E506" w14:textId="77777777" w:rsidR="002A5CE0" w:rsidRPr="005329B1" w:rsidRDefault="002A5CE0" w:rsidP="002A5CE0">
      <w:pPr>
        <w:pStyle w:val="Titre1"/>
        <w:rPr>
          <w:rFonts w:asciiTheme="minorHAnsi" w:hAnsiTheme="minorHAnsi" w:cstheme="minorHAnsi"/>
          <w:sz w:val="22"/>
          <w:szCs w:val="22"/>
          <w:lang w:val="fr-FR"/>
        </w:rPr>
      </w:pPr>
      <w:r w:rsidRPr="005329B1">
        <w:rPr>
          <w:rFonts w:asciiTheme="minorHAnsi" w:hAnsiTheme="minorHAnsi" w:cstheme="minorHAnsi"/>
          <w:sz w:val="22"/>
          <w:szCs w:val="22"/>
          <w:lang w:val="fr-FR"/>
        </w:rPr>
        <w:t xml:space="preserve">Modalités de candidature : </w:t>
      </w:r>
    </w:p>
    <w:p w14:paraId="212CF01F" w14:textId="29B9C140" w:rsidR="002A5CE0" w:rsidRPr="005329B1" w:rsidRDefault="002A5CE0" w:rsidP="002A5CE0">
      <w:pPr>
        <w:shd w:val="clear" w:color="auto" w:fill="FFFFFF"/>
        <w:spacing w:before="225" w:after="120" w:line="240" w:lineRule="auto"/>
        <w:jc w:val="both"/>
        <w:outlineLvl w:val="1"/>
        <w:rPr>
          <w:rFonts w:eastAsia="Times New Roman" w:cstheme="minorHAnsi"/>
          <w:bCs/>
          <w:lang w:eastAsia="fr-FR"/>
        </w:rPr>
      </w:pPr>
      <w:r w:rsidRPr="005329B1">
        <w:rPr>
          <w:rFonts w:eastAsia="Times New Roman" w:cstheme="minorHAnsi"/>
          <w:bCs/>
          <w:lang w:eastAsia="fr-FR"/>
        </w:rPr>
        <w:t>Les CV et lettre de motivation sont à adresser par courriel à l’adresse de messagerie suivante (</w:t>
      </w:r>
      <w:hyperlink r:id="rId6" w:history="1">
        <w:r w:rsidRPr="005329B1">
          <w:rPr>
            <w:rStyle w:val="Lienhypertexte"/>
            <w:rFonts w:eastAsia="Times New Roman" w:cstheme="minorHAnsi"/>
            <w:bCs/>
            <w:lang w:eastAsia="fr-FR"/>
          </w:rPr>
          <w:t>elodie.exbrayat@emse.fr</w:t>
        </w:r>
      </w:hyperlink>
      <w:r w:rsidRPr="005329B1">
        <w:rPr>
          <w:rFonts w:eastAsia="Times New Roman" w:cstheme="minorHAnsi"/>
          <w:bCs/>
          <w:lang w:eastAsia="fr-FR"/>
        </w:rPr>
        <w:t xml:space="preserve">)  </w:t>
      </w:r>
      <w:r w:rsidRPr="005329B1">
        <w:rPr>
          <w:rFonts w:eastAsia="Times New Roman" w:cstheme="minorHAnsi"/>
          <w:b/>
          <w:bCs/>
          <w:u w:val="single"/>
          <w:lang w:eastAsia="fr-FR"/>
        </w:rPr>
        <w:t>Da</w:t>
      </w:r>
      <w:r w:rsidR="00F61DD1">
        <w:rPr>
          <w:rFonts w:eastAsia="Times New Roman" w:cstheme="minorHAnsi"/>
          <w:b/>
          <w:bCs/>
          <w:u w:val="single"/>
          <w:lang w:eastAsia="fr-FR"/>
        </w:rPr>
        <w:t xml:space="preserve">te limite de candidature : le </w:t>
      </w:r>
      <w:commentRangeStart w:id="11"/>
      <w:r w:rsidR="00F61DD1" w:rsidRPr="00FC62F6">
        <w:rPr>
          <w:rFonts w:eastAsia="Times New Roman" w:cstheme="minorHAnsi"/>
          <w:b/>
          <w:bCs/>
          <w:highlight w:val="yellow"/>
          <w:u w:val="single"/>
          <w:lang w:eastAsia="fr-FR"/>
          <w:rPrChange w:id="12" w:author="RAMUZ Marc" w:date="2020-09-09T09:17:00Z">
            <w:rPr>
              <w:rFonts w:eastAsia="Times New Roman" w:cstheme="minorHAnsi"/>
              <w:b/>
              <w:bCs/>
              <w:u w:val="single"/>
              <w:lang w:eastAsia="fr-FR"/>
            </w:rPr>
          </w:rPrChange>
        </w:rPr>
        <w:t>XX</w:t>
      </w:r>
      <w:r w:rsidRPr="00FC62F6">
        <w:rPr>
          <w:rFonts w:eastAsia="Times New Roman" w:cstheme="minorHAnsi"/>
          <w:b/>
          <w:bCs/>
          <w:highlight w:val="yellow"/>
          <w:u w:val="single"/>
          <w:lang w:eastAsia="fr-FR"/>
          <w:rPrChange w:id="13" w:author="RAMUZ Marc" w:date="2020-09-09T09:17:00Z">
            <w:rPr>
              <w:rFonts w:eastAsia="Times New Roman" w:cstheme="minorHAnsi"/>
              <w:b/>
              <w:bCs/>
              <w:u w:val="single"/>
              <w:lang w:eastAsia="fr-FR"/>
            </w:rPr>
          </w:rPrChange>
        </w:rPr>
        <w:t xml:space="preserve"> </w:t>
      </w:r>
      <w:ins w:id="14" w:author="Sylvain BLAYAC" w:date="2020-09-09T10:24:00Z">
        <w:r w:rsidR="00615AF9">
          <w:rPr>
            <w:rFonts w:eastAsia="Times New Roman" w:cstheme="minorHAnsi"/>
            <w:b/>
            <w:bCs/>
            <w:highlight w:val="yellow"/>
            <w:u w:val="single"/>
            <w:lang w:eastAsia="fr-FR"/>
          </w:rPr>
          <w:t>septembre</w:t>
        </w:r>
      </w:ins>
      <w:del w:id="15" w:author="Sylvain BLAYAC" w:date="2020-09-09T10:24:00Z">
        <w:r w:rsidRPr="00FC62F6" w:rsidDel="00615AF9">
          <w:rPr>
            <w:rFonts w:eastAsia="Times New Roman" w:cstheme="minorHAnsi"/>
            <w:b/>
            <w:bCs/>
            <w:highlight w:val="yellow"/>
            <w:u w:val="single"/>
            <w:lang w:eastAsia="fr-FR"/>
            <w:rPrChange w:id="16" w:author="RAMUZ Marc" w:date="2020-09-09T09:17:00Z">
              <w:rPr>
                <w:rFonts w:eastAsia="Times New Roman" w:cstheme="minorHAnsi"/>
                <w:b/>
                <w:bCs/>
                <w:u w:val="single"/>
                <w:lang w:eastAsia="fr-FR"/>
              </w:rPr>
            </w:rPrChange>
          </w:rPr>
          <w:delText>août</w:delText>
        </w:r>
      </w:del>
      <w:r w:rsidRPr="005329B1">
        <w:rPr>
          <w:rFonts w:eastAsia="Times New Roman" w:cstheme="minorHAnsi"/>
          <w:b/>
          <w:bCs/>
          <w:u w:val="single"/>
          <w:lang w:eastAsia="fr-FR"/>
        </w:rPr>
        <w:t xml:space="preserve"> </w:t>
      </w:r>
      <w:commentRangeEnd w:id="11"/>
      <w:r w:rsidR="00FC62F6">
        <w:rPr>
          <w:rStyle w:val="Marquedecommentaire"/>
        </w:rPr>
        <w:commentReference w:id="11"/>
      </w:r>
      <w:r w:rsidRPr="005329B1">
        <w:rPr>
          <w:rFonts w:eastAsia="Times New Roman" w:cstheme="minorHAnsi"/>
          <w:b/>
          <w:bCs/>
          <w:u w:val="single"/>
          <w:lang w:eastAsia="fr-FR"/>
        </w:rPr>
        <w:t>2020</w:t>
      </w:r>
    </w:p>
    <w:p w14:paraId="5404A00A" w14:textId="77777777" w:rsidR="002A5CE0" w:rsidRPr="005329B1" w:rsidRDefault="002A5CE0" w:rsidP="002A5CE0">
      <w:pPr>
        <w:pStyle w:val="Titre1"/>
        <w:rPr>
          <w:rFonts w:asciiTheme="minorHAnsi" w:hAnsiTheme="minorHAnsi" w:cstheme="minorHAnsi"/>
          <w:sz w:val="22"/>
          <w:szCs w:val="22"/>
          <w:lang w:val="fr-FR"/>
        </w:rPr>
      </w:pPr>
      <w:r w:rsidRPr="005329B1">
        <w:rPr>
          <w:rFonts w:asciiTheme="minorHAnsi" w:hAnsiTheme="minorHAnsi" w:cstheme="minorHAnsi"/>
          <w:sz w:val="22"/>
          <w:szCs w:val="22"/>
          <w:lang w:val="fr-FR"/>
        </w:rPr>
        <w:t>En savoir plus</w:t>
      </w:r>
    </w:p>
    <w:p w14:paraId="507C841C" w14:textId="77777777" w:rsidR="002A5CE0" w:rsidRPr="005329B1" w:rsidRDefault="002A5CE0" w:rsidP="002A5CE0">
      <w:pPr>
        <w:jc w:val="both"/>
        <w:rPr>
          <w:rFonts w:cstheme="minorHAnsi"/>
        </w:rPr>
      </w:pPr>
      <w:r w:rsidRPr="005329B1">
        <w:rPr>
          <w:rFonts w:cstheme="minorHAnsi"/>
        </w:rPr>
        <w:t>Pour les aspects professionnels Sylvain BLAYAC (</w:t>
      </w:r>
      <w:hyperlink r:id="rId9" w:history="1">
        <w:r w:rsidRPr="005329B1">
          <w:rPr>
            <w:rStyle w:val="Lienhypertexte"/>
            <w:rFonts w:cstheme="minorHAnsi"/>
          </w:rPr>
          <w:t>blayac@emse.fr</w:t>
        </w:r>
      </w:hyperlink>
      <w:r w:rsidRPr="005329B1">
        <w:rPr>
          <w:rFonts w:cstheme="minorHAnsi"/>
        </w:rPr>
        <w:t xml:space="preserve">) </w:t>
      </w:r>
    </w:p>
    <w:p w14:paraId="53E51644" w14:textId="77777777" w:rsidR="002A5CE0" w:rsidRPr="005329B1" w:rsidRDefault="002A5CE0" w:rsidP="002A5CE0">
      <w:pPr>
        <w:jc w:val="both"/>
        <w:rPr>
          <w:rFonts w:cstheme="minorHAnsi"/>
        </w:rPr>
      </w:pPr>
      <w:r w:rsidRPr="005329B1">
        <w:rPr>
          <w:rFonts w:cstheme="minorHAnsi"/>
        </w:rPr>
        <w:t xml:space="preserve">Pour les aspects administratifs Elodie EXBRAYAT, gestionnaire RH </w:t>
      </w:r>
      <w:hyperlink r:id="rId10" w:history="1">
        <w:r w:rsidRPr="005329B1">
          <w:rPr>
            <w:rStyle w:val="Lienhypertexte"/>
            <w:rFonts w:eastAsia="Times New Roman" w:cstheme="minorHAnsi"/>
            <w:bCs/>
            <w:lang w:eastAsia="fr-FR"/>
          </w:rPr>
          <w:t>elodie.exbrayat@emse.fr</w:t>
        </w:r>
      </w:hyperlink>
      <w:r w:rsidRPr="005329B1">
        <w:rPr>
          <w:rFonts w:eastAsia="Times New Roman" w:cstheme="minorHAnsi"/>
          <w:bCs/>
          <w:lang w:eastAsia="fr-FR"/>
        </w:rPr>
        <w:t xml:space="preserve"> tel 04 77 42 00 81</w:t>
      </w:r>
    </w:p>
    <w:p w14:paraId="1693FE5B" w14:textId="77777777" w:rsidR="00922DE0" w:rsidRDefault="00922DE0"/>
    <w:sectPr w:rsidR="00922DE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RAMUZ Marc" w:date="2020-09-09T09:17:00Z" w:initials="RM">
    <w:p w14:paraId="1DD4666A" w14:textId="77777777" w:rsidR="00FC62F6" w:rsidRDefault="00FC62F6">
      <w:pPr>
        <w:pStyle w:val="Commentaire"/>
      </w:pPr>
      <w:r>
        <w:rPr>
          <w:rStyle w:val="Marquedecommentaire"/>
        </w:rPr>
        <w:annotationRef/>
      </w:r>
      <w:r>
        <w:t>A ajuster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D466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B5C"/>
    <w:multiLevelType w:val="hybridMultilevel"/>
    <w:tmpl w:val="22E28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7450E"/>
    <w:multiLevelType w:val="hybridMultilevel"/>
    <w:tmpl w:val="BA8C1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C61589"/>
    <w:multiLevelType w:val="hybridMultilevel"/>
    <w:tmpl w:val="A2900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A65BF2"/>
    <w:multiLevelType w:val="hybridMultilevel"/>
    <w:tmpl w:val="5D2CC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53564"/>
    <w:multiLevelType w:val="hybridMultilevel"/>
    <w:tmpl w:val="DA86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C916C2"/>
    <w:multiLevelType w:val="hybridMultilevel"/>
    <w:tmpl w:val="82CE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ED28FD"/>
    <w:multiLevelType w:val="hybridMultilevel"/>
    <w:tmpl w:val="3C563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ain BLAYAC">
    <w15:presenceInfo w15:providerId="None" w15:userId="Sylvain BLAYAC"/>
  </w15:person>
  <w15:person w15:author="DE-MULATIER S├®verine">
    <w15:presenceInfo w15:providerId="None" w15:userId="DE-MULATIER S├®verine"/>
  </w15:person>
  <w15:person w15:author="RAMUZ Marc">
    <w15:presenceInfo w15:providerId="None" w15:userId="RAMUZ Ma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E0"/>
    <w:rsid w:val="000D2ED9"/>
    <w:rsid w:val="001D7D35"/>
    <w:rsid w:val="002646B4"/>
    <w:rsid w:val="00272E69"/>
    <w:rsid w:val="002A5CE0"/>
    <w:rsid w:val="002B2976"/>
    <w:rsid w:val="00321219"/>
    <w:rsid w:val="00421080"/>
    <w:rsid w:val="004F53E3"/>
    <w:rsid w:val="005329B1"/>
    <w:rsid w:val="00556D7B"/>
    <w:rsid w:val="005E49B1"/>
    <w:rsid w:val="005F1A65"/>
    <w:rsid w:val="00613F94"/>
    <w:rsid w:val="00615AF9"/>
    <w:rsid w:val="00622DDA"/>
    <w:rsid w:val="00633A93"/>
    <w:rsid w:val="00677411"/>
    <w:rsid w:val="006D467D"/>
    <w:rsid w:val="007614A8"/>
    <w:rsid w:val="007B0DD8"/>
    <w:rsid w:val="008405C3"/>
    <w:rsid w:val="008F61EA"/>
    <w:rsid w:val="00922DE0"/>
    <w:rsid w:val="00977D43"/>
    <w:rsid w:val="009D4DBF"/>
    <w:rsid w:val="00A6359B"/>
    <w:rsid w:val="00B55B42"/>
    <w:rsid w:val="00BA5828"/>
    <w:rsid w:val="00BE7B9C"/>
    <w:rsid w:val="00C41ED0"/>
    <w:rsid w:val="00C63C04"/>
    <w:rsid w:val="00C8491D"/>
    <w:rsid w:val="00DD6CB3"/>
    <w:rsid w:val="00E41404"/>
    <w:rsid w:val="00F24126"/>
    <w:rsid w:val="00F61DD1"/>
    <w:rsid w:val="00F72CD2"/>
    <w:rsid w:val="00FC62F6"/>
    <w:rsid w:val="00FE17CF"/>
    <w:rsid w:val="00FE3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2B45"/>
  <w15:chartTrackingRefBased/>
  <w15:docId w15:val="{50D5B6FC-6D64-4078-9F6F-9FC8D46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22DE0"/>
    <w:pPr>
      <w:keepNext/>
      <w:keepLines/>
      <w:suppressAutoHyphens/>
      <w:spacing w:before="240" w:after="0" w:line="100" w:lineRule="atLeast"/>
      <w:outlineLvl w:val="0"/>
    </w:pPr>
    <w:rPr>
      <w:rFonts w:asciiTheme="majorHAnsi" w:eastAsiaTheme="majorEastAsia" w:hAnsiTheme="majorHAnsi" w:cs="Mangal"/>
      <w:color w:val="2E74B5" w:themeColor="accent1" w:themeShade="BF"/>
      <w:kern w:val="1"/>
      <w:sz w:val="32"/>
      <w:szCs w:val="29"/>
      <w:lang w:val="en-US"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2DE0"/>
    <w:rPr>
      <w:rFonts w:asciiTheme="majorHAnsi" w:eastAsiaTheme="majorEastAsia" w:hAnsiTheme="majorHAnsi" w:cs="Mangal"/>
      <w:color w:val="2E74B5" w:themeColor="accent1" w:themeShade="BF"/>
      <w:kern w:val="1"/>
      <w:sz w:val="32"/>
      <w:szCs w:val="29"/>
      <w:lang w:val="en-US" w:eastAsia="fr-FR" w:bidi="hi-IN"/>
    </w:rPr>
  </w:style>
  <w:style w:type="character" w:styleId="Lienhypertexte">
    <w:name w:val="Hyperlink"/>
    <w:basedOn w:val="Policepardfaut"/>
    <w:rsid w:val="00922DE0"/>
    <w:rPr>
      <w:rFonts w:cs="Times New Roman"/>
      <w:color w:val="0000FF"/>
      <w:u w:val="single"/>
    </w:rPr>
  </w:style>
  <w:style w:type="paragraph" w:customStyle="1" w:styleId="Paragraphedeliste1">
    <w:name w:val="Paragraphe de liste1"/>
    <w:basedOn w:val="Normal"/>
    <w:rsid w:val="00922DE0"/>
    <w:pPr>
      <w:suppressAutoHyphens/>
      <w:spacing w:after="0" w:line="100" w:lineRule="atLeast"/>
      <w:ind w:left="720"/>
    </w:pPr>
    <w:rPr>
      <w:rFonts w:ascii="Times New Roman" w:eastAsia="Times New Roman" w:hAnsi="Times New Roman" w:cs="Times New Roman"/>
      <w:kern w:val="1"/>
      <w:sz w:val="24"/>
      <w:szCs w:val="24"/>
      <w:lang w:val="en-US" w:eastAsia="fr-FR" w:bidi="hi-IN"/>
    </w:rPr>
  </w:style>
  <w:style w:type="paragraph" w:styleId="Paragraphedeliste">
    <w:name w:val="List Paragraph"/>
    <w:basedOn w:val="Normal"/>
    <w:uiPriority w:val="34"/>
    <w:qFormat/>
    <w:rsid w:val="00922DE0"/>
    <w:pPr>
      <w:suppressAutoHyphens/>
      <w:spacing w:after="0" w:line="100" w:lineRule="atLeast"/>
      <w:ind w:left="720"/>
      <w:contextualSpacing/>
    </w:pPr>
    <w:rPr>
      <w:rFonts w:ascii="Times New Roman" w:eastAsia="Times New Roman" w:hAnsi="Times New Roman" w:cs="Mangal"/>
      <w:kern w:val="1"/>
      <w:sz w:val="24"/>
      <w:szCs w:val="21"/>
      <w:lang w:val="en-US" w:eastAsia="fr-FR" w:bidi="hi-IN"/>
    </w:rPr>
  </w:style>
  <w:style w:type="paragraph" w:customStyle="1" w:styleId="contenu-de-cadre">
    <w:name w:val="contenu-de-cadre"/>
    <w:basedOn w:val="Normal"/>
    <w:rsid w:val="00922DE0"/>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210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080"/>
    <w:rPr>
      <w:rFonts w:ascii="Segoe UI" w:hAnsi="Segoe UI" w:cs="Segoe UI"/>
      <w:sz w:val="18"/>
      <w:szCs w:val="18"/>
    </w:rPr>
  </w:style>
  <w:style w:type="character" w:styleId="Marquedecommentaire">
    <w:name w:val="annotation reference"/>
    <w:basedOn w:val="Policepardfaut"/>
    <w:uiPriority w:val="99"/>
    <w:semiHidden/>
    <w:unhideWhenUsed/>
    <w:rsid w:val="00FC62F6"/>
    <w:rPr>
      <w:sz w:val="16"/>
      <w:szCs w:val="16"/>
    </w:rPr>
  </w:style>
  <w:style w:type="paragraph" w:styleId="Commentaire">
    <w:name w:val="annotation text"/>
    <w:basedOn w:val="Normal"/>
    <w:link w:val="CommentaireCar"/>
    <w:uiPriority w:val="99"/>
    <w:semiHidden/>
    <w:unhideWhenUsed/>
    <w:rsid w:val="00FC62F6"/>
    <w:pPr>
      <w:spacing w:line="240" w:lineRule="auto"/>
    </w:pPr>
    <w:rPr>
      <w:sz w:val="20"/>
      <w:szCs w:val="20"/>
    </w:rPr>
  </w:style>
  <w:style w:type="character" w:customStyle="1" w:styleId="CommentaireCar">
    <w:name w:val="Commentaire Car"/>
    <w:basedOn w:val="Policepardfaut"/>
    <w:link w:val="Commentaire"/>
    <w:uiPriority w:val="99"/>
    <w:semiHidden/>
    <w:rsid w:val="00FC62F6"/>
    <w:rPr>
      <w:sz w:val="20"/>
      <w:szCs w:val="20"/>
    </w:rPr>
  </w:style>
  <w:style w:type="paragraph" w:styleId="Objetducommentaire">
    <w:name w:val="annotation subject"/>
    <w:basedOn w:val="Commentaire"/>
    <w:next w:val="Commentaire"/>
    <w:link w:val="ObjetducommentaireCar"/>
    <w:uiPriority w:val="99"/>
    <w:semiHidden/>
    <w:unhideWhenUsed/>
    <w:rsid w:val="00FC62F6"/>
    <w:rPr>
      <w:b/>
      <w:bCs/>
    </w:rPr>
  </w:style>
  <w:style w:type="character" w:customStyle="1" w:styleId="ObjetducommentaireCar">
    <w:name w:val="Objet du commentaire Car"/>
    <w:basedOn w:val="CommentaireCar"/>
    <w:link w:val="Objetducommentaire"/>
    <w:uiPriority w:val="99"/>
    <w:semiHidden/>
    <w:rsid w:val="00FC6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die.exbrayat@emse.f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odie.exbrayat@emse.fr" TargetMode="External"/><Relationship Id="rId4" Type="http://schemas.openxmlformats.org/officeDocument/2006/relationships/webSettings" Target="webSettings.xml"/><Relationship Id="rId9" Type="http://schemas.openxmlformats.org/officeDocument/2006/relationships/hyperlink" Target="mailto:blayac@em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BLAYAC</dc:creator>
  <cp:keywords/>
  <dc:description/>
  <cp:lastModifiedBy>Sylvain BLAYAC</cp:lastModifiedBy>
  <cp:revision>2</cp:revision>
  <cp:lastPrinted>2020-07-23T15:19:00Z</cp:lastPrinted>
  <dcterms:created xsi:type="dcterms:W3CDTF">2020-09-09T08:27:00Z</dcterms:created>
  <dcterms:modified xsi:type="dcterms:W3CDTF">2020-09-09T08:27:00Z</dcterms:modified>
</cp:coreProperties>
</file>